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080"/>
      </w:tblGrid>
      <w:tr w:rsidR="00983D16" w:rsidRPr="008C4217" w:rsidTr="009928DD">
        <w:trPr>
          <w:trHeight w:val="1151"/>
          <w:jc w:val="center"/>
        </w:trPr>
        <w:tc>
          <w:tcPr>
            <w:tcW w:w="10080" w:type="dxa"/>
            <w:vAlign w:val="center"/>
          </w:tcPr>
          <w:p w:rsidR="00983D16" w:rsidRPr="008C4217" w:rsidRDefault="00983D16" w:rsidP="009928DD">
            <w:pPr>
              <w:spacing w:before="120"/>
              <w:ind w:left="276"/>
              <w:jc w:val="center"/>
              <w:rPr>
                <w:rFonts w:ascii="Cambria" w:hAnsi="Cambria"/>
                <w:b/>
                <w:u w:val="single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u w:val="single"/>
                <w:lang w:val="en-US"/>
              </w:rPr>
              <w:t>Transferencia</w:t>
            </w:r>
            <w:proofErr w:type="spellEnd"/>
            <w:r>
              <w:rPr>
                <w:rFonts w:ascii="Cambria" w:hAnsi="Cambria"/>
                <w:b/>
                <w:u w:val="single"/>
                <w:lang w:val="en-US"/>
              </w:rPr>
              <w:t xml:space="preserve"> de derechos y </w:t>
            </w:r>
            <w:proofErr w:type="spellStart"/>
            <w:r>
              <w:rPr>
                <w:rFonts w:ascii="Cambria" w:hAnsi="Cambria"/>
                <w:b/>
                <w:u w:val="single"/>
                <w:lang w:val="en-US"/>
              </w:rPr>
              <w:t>obligaciones</w:t>
            </w:r>
            <w:proofErr w:type="spellEnd"/>
            <w:r>
              <w:rPr>
                <w:rFonts w:ascii="Cambria" w:hAnsi="Cambria"/>
                <w:b/>
                <w:u w:val="single"/>
                <w:lang w:val="en-US"/>
              </w:rPr>
              <w:t xml:space="preserve"> (TORO) de </w:t>
            </w:r>
            <w:proofErr w:type="spellStart"/>
            <w:r>
              <w:rPr>
                <w:rFonts w:ascii="Cambria" w:hAnsi="Cambria"/>
                <w:b/>
                <w:u w:val="single"/>
                <w:lang w:val="en-US"/>
              </w:rPr>
              <w:t>acuerdo</w:t>
            </w:r>
            <w:proofErr w:type="spellEnd"/>
            <w:r>
              <w:rPr>
                <w:rFonts w:ascii="Cambria" w:hAnsi="Cambria"/>
                <w:b/>
                <w:u w:val="single"/>
                <w:lang w:val="en-US"/>
              </w:rPr>
              <w:t xml:space="preserve"> con el art. 218 del CAU</w:t>
            </w:r>
          </w:p>
          <w:p w:rsidR="00983D16" w:rsidRPr="008C4217" w:rsidRDefault="00983D16" w:rsidP="009928DD">
            <w:pPr>
              <w:spacing w:before="120"/>
              <w:ind w:left="276"/>
              <w:jc w:val="center"/>
              <w:rPr>
                <w:rFonts w:ascii="Cambria" w:hAnsi="Cambria"/>
                <w:b/>
                <w:u w:val="single"/>
                <w:lang w:val="en-US"/>
              </w:rPr>
            </w:pPr>
          </w:p>
          <w:p w:rsidR="00983D16" w:rsidRPr="008C4217" w:rsidRDefault="00983D16" w:rsidP="009928DD">
            <w:pPr>
              <w:spacing w:before="120"/>
              <w:ind w:left="278" w:right="228"/>
              <w:jc w:val="both"/>
              <w:rPr>
                <w:lang w:val="en-US"/>
              </w:rPr>
            </w:pPr>
            <w:proofErr w:type="spellStart"/>
            <w:r w:rsidRPr="008C4217">
              <w:rPr>
                <w:lang w:val="en-US"/>
              </w:rPr>
              <w:t>Not</w:t>
            </w:r>
            <w:r>
              <w:rPr>
                <w:lang w:val="en-US"/>
              </w:rPr>
              <w:t>a</w:t>
            </w:r>
            <w:r w:rsidRPr="008C4217">
              <w:rPr>
                <w:lang w:val="en-US"/>
              </w:rPr>
              <w:t>s</w:t>
            </w:r>
            <w:proofErr w:type="spellEnd"/>
            <w:r w:rsidRPr="008C4217">
              <w:rPr>
                <w:lang w:val="en-US"/>
              </w:rPr>
              <w:t xml:space="preserve">: </w:t>
            </w:r>
          </w:p>
          <w:p w:rsidR="00983D16" w:rsidRPr="00983D16" w:rsidRDefault="00983D16" w:rsidP="00983D16">
            <w:pPr>
              <w:pStyle w:val="Prrafodelista"/>
              <w:numPr>
                <w:ilvl w:val="0"/>
                <w:numId w:val="1"/>
              </w:numPr>
              <w:spacing w:before="120"/>
              <w:ind w:right="393"/>
              <w:jc w:val="both"/>
              <w:rPr>
                <w:lang w:val="en-US"/>
              </w:rPr>
            </w:pPr>
            <w:r w:rsidRPr="00983D16">
              <w:rPr>
                <w:lang w:val="en-US"/>
              </w:rPr>
              <w:t xml:space="preserve">El </w:t>
            </w:r>
            <w:proofErr w:type="spellStart"/>
            <w:r w:rsidRPr="00983D16">
              <w:rPr>
                <w:lang w:val="en-US"/>
              </w:rPr>
              <w:t>modelo</w:t>
            </w:r>
            <w:proofErr w:type="spellEnd"/>
            <w:r w:rsidRPr="00983D16">
              <w:rPr>
                <w:lang w:val="en-US"/>
              </w:rPr>
              <w:t xml:space="preserve"> solo se </w:t>
            </w:r>
            <w:proofErr w:type="spellStart"/>
            <w:r w:rsidRPr="00983D16">
              <w:rPr>
                <w:lang w:val="en-US"/>
              </w:rPr>
              <w:t>puede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utilizar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si</w:t>
            </w:r>
            <w:proofErr w:type="spellEnd"/>
            <w:r w:rsidRPr="00983D16">
              <w:rPr>
                <w:lang w:val="en-US"/>
              </w:rPr>
              <w:t xml:space="preserve"> la </w:t>
            </w:r>
            <w:proofErr w:type="spellStart"/>
            <w:r w:rsidRPr="00983D16">
              <w:rPr>
                <w:lang w:val="en-US"/>
              </w:rPr>
              <w:t>autoridad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aduanera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competente</w:t>
            </w:r>
            <w:proofErr w:type="spellEnd"/>
            <w:r w:rsidRPr="00983D16">
              <w:rPr>
                <w:lang w:val="en-US"/>
              </w:rPr>
              <w:t xml:space="preserve"> ha </w:t>
            </w:r>
            <w:proofErr w:type="spellStart"/>
            <w:r w:rsidRPr="00983D16">
              <w:rPr>
                <w:lang w:val="en-US"/>
              </w:rPr>
              <w:t>autorizado</w:t>
            </w:r>
            <w:proofErr w:type="spellEnd"/>
            <w:r w:rsidRPr="00983D16">
              <w:rPr>
                <w:lang w:val="en-US"/>
              </w:rPr>
              <w:t xml:space="preserve"> la </w:t>
            </w:r>
            <w:proofErr w:type="spellStart"/>
            <w:r w:rsidRPr="00983D16">
              <w:rPr>
                <w:lang w:val="en-US"/>
              </w:rPr>
              <w:t>transferencia</w:t>
            </w:r>
            <w:proofErr w:type="spellEnd"/>
            <w:r w:rsidRPr="00983D16">
              <w:rPr>
                <w:lang w:val="en-US"/>
              </w:rPr>
              <w:t xml:space="preserve"> de derechos y </w:t>
            </w:r>
            <w:proofErr w:type="spellStart"/>
            <w:r w:rsidRPr="00983D16">
              <w:rPr>
                <w:lang w:val="en-US"/>
              </w:rPr>
              <w:t>obligaciones</w:t>
            </w:r>
            <w:proofErr w:type="spellEnd"/>
            <w:r w:rsidRPr="00983D16">
              <w:rPr>
                <w:lang w:val="en-US"/>
              </w:rPr>
              <w:t xml:space="preserve"> de </w:t>
            </w:r>
            <w:proofErr w:type="spellStart"/>
            <w:r w:rsidRPr="00983D16">
              <w:rPr>
                <w:lang w:val="en-US"/>
              </w:rPr>
              <w:t>acuerdo</w:t>
            </w:r>
            <w:proofErr w:type="spellEnd"/>
            <w:r w:rsidRPr="00983D16">
              <w:rPr>
                <w:lang w:val="en-US"/>
              </w:rPr>
              <w:t xml:space="preserve"> con el art. 266 del RE 2015/2447.</w:t>
            </w:r>
          </w:p>
          <w:p w:rsidR="00983D16" w:rsidRPr="00983D16" w:rsidRDefault="00983D16" w:rsidP="00983D16">
            <w:pPr>
              <w:pStyle w:val="Prrafodelista"/>
              <w:numPr>
                <w:ilvl w:val="0"/>
                <w:numId w:val="1"/>
              </w:numPr>
              <w:spacing w:before="120"/>
              <w:ind w:right="393"/>
              <w:jc w:val="both"/>
              <w:rPr>
                <w:lang w:val="en-US"/>
              </w:rPr>
            </w:pPr>
            <w:r w:rsidRPr="00983D16">
              <w:rPr>
                <w:lang w:val="en-US"/>
              </w:rPr>
              <w:t xml:space="preserve">El </w:t>
            </w:r>
            <w:proofErr w:type="spellStart"/>
            <w:r w:rsidRPr="00983D16">
              <w:rPr>
                <w:lang w:val="en-US"/>
              </w:rPr>
              <w:t>modelo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estará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compuesto</w:t>
            </w:r>
            <w:proofErr w:type="spellEnd"/>
            <w:r w:rsidRPr="00983D16">
              <w:rPr>
                <w:lang w:val="en-US"/>
              </w:rPr>
              <w:t xml:space="preserve"> de 3 </w:t>
            </w:r>
            <w:proofErr w:type="spellStart"/>
            <w:r w:rsidRPr="00983D16">
              <w:rPr>
                <w:lang w:val="en-US"/>
              </w:rPr>
              <w:t>copias</w:t>
            </w:r>
            <w:proofErr w:type="spellEnd"/>
            <w:r w:rsidRPr="00983D16">
              <w:rPr>
                <w:lang w:val="en-US"/>
              </w:rPr>
              <w:t xml:space="preserve">. El </w:t>
            </w:r>
            <w:proofErr w:type="spellStart"/>
            <w:r w:rsidRPr="00983D16">
              <w:rPr>
                <w:lang w:val="en-US"/>
              </w:rPr>
              <w:t>cesionario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enviará</w:t>
            </w:r>
            <w:proofErr w:type="spellEnd"/>
            <w:r w:rsidRPr="00983D16">
              <w:rPr>
                <w:lang w:val="en-US"/>
              </w:rPr>
              <w:t xml:space="preserve"> la </w:t>
            </w:r>
            <w:proofErr w:type="spellStart"/>
            <w:r w:rsidRPr="00983D16">
              <w:rPr>
                <w:lang w:val="en-US"/>
              </w:rPr>
              <w:t>copia</w:t>
            </w:r>
            <w:proofErr w:type="spellEnd"/>
            <w:r w:rsidRPr="00983D16">
              <w:rPr>
                <w:lang w:val="en-US"/>
              </w:rPr>
              <w:t xml:space="preserve"> 1 al </w:t>
            </w:r>
            <w:proofErr w:type="spellStart"/>
            <w:r w:rsidRPr="00983D16">
              <w:rPr>
                <w:lang w:val="en-US"/>
              </w:rPr>
              <w:t>cedente</w:t>
            </w:r>
            <w:proofErr w:type="spellEnd"/>
            <w:r w:rsidRPr="00983D16">
              <w:rPr>
                <w:lang w:val="en-US"/>
              </w:rPr>
              <w:t xml:space="preserve"> y la </w:t>
            </w:r>
            <w:proofErr w:type="spellStart"/>
            <w:r w:rsidRPr="00983D16">
              <w:rPr>
                <w:lang w:val="en-US"/>
              </w:rPr>
              <w:t>copia</w:t>
            </w:r>
            <w:proofErr w:type="spellEnd"/>
            <w:r w:rsidRPr="00983D16">
              <w:rPr>
                <w:lang w:val="en-US"/>
              </w:rPr>
              <w:t xml:space="preserve"> 2 a </w:t>
            </w:r>
            <w:proofErr w:type="spellStart"/>
            <w:r w:rsidRPr="00983D16">
              <w:rPr>
                <w:lang w:val="en-US"/>
              </w:rPr>
              <w:t>su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Aduana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supervisora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después</w:t>
            </w:r>
            <w:proofErr w:type="spellEnd"/>
            <w:r w:rsidRPr="00983D16">
              <w:rPr>
                <w:lang w:val="en-US"/>
              </w:rPr>
              <w:t xml:space="preserve"> de que </w:t>
            </w:r>
            <w:proofErr w:type="spellStart"/>
            <w:r w:rsidRPr="00983D16">
              <w:rPr>
                <w:lang w:val="en-US"/>
              </w:rPr>
              <w:t>haya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completado</w:t>
            </w:r>
            <w:proofErr w:type="spellEnd"/>
            <w:r w:rsidRPr="00983D16">
              <w:rPr>
                <w:lang w:val="en-US"/>
              </w:rPr>
              <w:t xml:space="preserve"> la </w:t>
            </w:r>
            <w:proofErr w:type="spellStart"/>
            <w:r w:rsidRPr="00983D16">
              <w:rPr>
                <w:lang w:val="en-US"/>
              </w:rPr>
              <w:t>casilla</w:t>
            </w:r>
            <w:proofErr w:type="spellEnd"/>
            <w:r w:rsidRPr="00983D16">
              <w:rPr>
                <w:lang w:val="en-US"/>
              </w:rPr>
              <w:t xml:space="preserve"> 20. </w:t>
            </w:r>
          </w:p>
          <w:p w:rsidR="00983D16" w:rsidRDefault="00983D16" w:rsidP="00983D16">
            <w:pPr>
              <w:pStyle w:val="Prrafodelista"/>
              <w:numPr>
                <w:ilvl w:val="0"/>
                <w:numId w:val="1"/>
              </w:numPr>
              <w:spacing w:before="120"/>
              <w:ind w:right="393"/>
              <w:jc w:val="both"/>
              <w:rPr>
                <w:lang w:val="en-US"/>
              </w:rPr>
            </w:pPr>
            <w:r w:rsidRPr="00983D16">
              <w:rPr>
                <w:lang w:val="en-US"/>
              </w:rPr>
              <w:t xml:space="preserve">El </w:t>
            </w:r>
            <w:proofErr w:type="spellStart"/>
            <w:r w:rsidRPr="00983D16">
              <w:rPr>
                <w:lang w:val="en-US"/>
              </w:rPr>
              <w:t>cesionario</w:t>
            </w:r>
            <w:proofErr w:type="spellEnd"/>
            <w:r w:rsidRPr="00983D16">
              <w:rPr>
                <w:lang w:val="en-US"/>
              </w:rPr>
              <w:t xml:space="preserve"> </w:t>
            </w:r>
            <w:proofErr w:type="spellStart"/>
            <w:r w:rsidRPr="00983D16">
              <w:rPr>
                <w:lang w:val="en-US"/>
              </w:rPr>
              <w:t>conservará</w:t>
            </w:r>
            <w:proofErr w:type="spellEnd"/>
            <w:r w:rsidRPr="00983D16">
              <w:rPr>
                <w:lang w:val="en-US"/>
              </w:rPr>
              <w:t xml:space="preserve"> la </w:t>
            </w:r>
            <w:proofErr w:type="spellStart"/>
            <w:r w:rsidRPr="00983D16">
              <w:rPr>
                <w:lang w:val="en-US"/>
              </w:rPr>
              <w:t>copia</w:t>
            </w:r>
            <w:proofErr w:type="spellEnd"/>
            <w:r w:rsidRPr="00983D16">
              <w:rPr>
                <w:lang w:val="en-US"/>
              </w:rPr>
              <w:t xml:space="preserve"> 3.</w:t>
            </w:r>
          </w:p>
          <w:p w:rsidR="00983D16" w:rsidRPr="00983D16" w:rsidRDefault="00983D16" w:rsidP="00983D16">
            <w:pPr>
              <w:pStyle w:val="Prrafodelista"/>
              <w:numPr>
                <w:ilvl w:val="0"/>
                <w:numId w:val="1"/>
              </w:numPr>
              <w:spacing w:before="120"/>
              <w:ind w:right="393"/>
              <w:jc w:val="both"/>
              <w:rPr>
                <w:lang w:val="en-US"/>
              </w:rPr>
            </w:pPr>
            <w:r w:rsidRPr="00983D16">
              <w:rPr>
                <w:lang w:val="en-US"/>
              </w:rPr>
              <w:t>Si el cesionario es titular de una autorización TORO no será necesario rellenar las casillas 14, 16, 17 y 18</w:t>
            </w:r>
          </w:p>
        </w:tc>
      </w:tr>
    </w:tbl>
    <w:p w:rsidR="0035199B" w:rsidRDefault="0035199B"/>
    <w:p w:rsidR="00983D16" w:rsidRDefault="00983D16"/>
    <w:p w:rsidR="00983D16" w:rsidRPr="008C4217" w:rsidRDefault="00983D16" w:rsidP="00983D16">
      <w:pPr>
        <w:spacing w:before="120"/>
        <w:ind w:left="276"/>
        <w:jc w:val="center"/>
        <w:rPr>
          <w:rFonts w:ascii="Cambria" w:hAnsi="Cambria"/>
          <w:b/>
          <w:u w:val="single"/>
          <w:lang w:val="en-US"/>
        </w:rPr>
      </w:pPr>
      <w:r w:rsidRPr="008C4217">
        <w:rPr>
          <w:rFonts w:ascii="Cambria" w:hAnsi="Cambria"/>
          <w:b/>
          <w:u w:val="single"/>
          <w:lang w:val="en-US"/>
        </w:rPr>
        <w:t xml:space="preserve">TORO </w:t>
      </w:r>
      <w:proofErr w:type="spellStart"/>
      <w:r>
        <w:rPr>
          <w:rFonts w:ascii="Cambria" w:hAnsi="Cambria"/>
          <w:b/>
          <w:u w:val="single"/>
          <w:lang w:val="en-US"/>
        </w:rPr>
        <w:t>completo</w:t>
      </w:r>
      <w:proofErr w:type="spellEnd"/>
      <w:r>
        <w:rPr>
          <w:rFonts w:ascii="Cambria" w:hAnsi="Cambria"/>
          <w:b/>
          <w:u w:val="single"/>
          <w:lang w:val="en-US"/>
        </w:rPr>
        <w:t xml:space="preserve"> de </w:t>
      </w:r>
      <w:proofErr w:type="spellStart"/>
      <w:r>
        <w:rPr>
          <w:rFonts w:ascii="Cambria" w:hAnsi="Cambria"/>
          <w:b/>
          <w:u w:val="single"/>
          <w:lang w:val="en-US"/>
        </w:rPr>
        <w:t>acuerdo</w:t>
      </w:r>
      <w:proofErr w:type="spellEnd"/>
      <w:r>
        <w:rPr>
          <w:rFonts w:ascii="Cambria" w:hAnsi="Cambria"/>
          <w:b/>
          <w:u w:val="single"/>
          <w:lang w:val="en-US"/>
        </w:rPr>
        <w:t xml:space="preserve"> con el </w:t>
      </w:r>
      <w:proofErr w:type="spellStart"/>
      <w:r>
        <w:rPr>
          <w:rFonts w:ascii="Cambria" w:hAnsi="Cambria"/>
          <w:b/>
          <w:u w:val="single"/>
          <w:lang w:val="en-US"/>
        </w:rPr>
        <w:t>artículo</w:t>
      </w:r>
      <w:proofErr w:type="spellEnd"/>
      <w:r>
        <w:rPr>
          <w:rFonts w:ascii="Cambria" w:hAnsi="Cambria"/>
          <w:b/>
          <w:u w:val="single"/>
          <w:lang w:val="en-US"/>
        </w:rPr>
        <w:t xml:space="preserve"> 218 del CAU</w:t>
      </w:r>
    </w:p>
    <w:p w:rsidR="00983D16" w:rsidRPr="008C4217" w:rsidRDefault="00983D16" w:rsidP="00983D16">
      <w:pPr>
        <w:spacing w:before="120"/>
        <w:ind w:left="276"/>
        <w:jc w:val="center"/>
        <w:rPr>
          <w:rFonts w:ascii="Cambria" w:hAnsi="Cambria"/>
          <w:b/>
          <w:lang w:val="en-US"/>
        </w:rPr>
      </w:pPr>
      <w:r w:rsidRPr="008C4217">
        <w:rPr>
          <w:rFonts w:ascii="Cambria" w:hAnsi="Cambria"/>
          <w:b/>
          <w:lang w:val="en-US"/>
        </w:rPr>
        <w:t>(</w:t>
      </w:r>
      <w:proofErr w:type="spellStart"/>
      <w:r>
        <w:rPr>
          <w:rFonts w:ascii="Cambria" w:hAnsi="Cambria"/>
          <w:b/>
          <w:lang w:val="en-US"/>
        </w:rPr>
        <w:t>Modelo</w:t>
      </w:r>
      <w:proofErr w:type="spellEnd"/>
      <w:r w:rsidRPr="008C4217">
        <w:rPr>
          <w:rFonts w:ascii="Cambria" w:hAnsi="Cambria"/>
          <w:b/>
          <w:lang w:val="en-US"/>
        </w:rPr>
        <w:t>)</w:t>
      </w:r>
    </w:p>
    <w:p w:rsidR="00983D16" w:rsidRPr="008C4217" w:rsidRDefault="00983D16" w:rsidP="00983D16">
      <w:pPr>
        <w:spacing w:before="120"/>
        <w:ind w:left="276"/>
        <w:jc w:val="center"/>
        <w:rPr>
          <w:b/>
          <w:u w:val="single"/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520"/>
        <w:gridCol w:w="5931"/>
      </w:tblGrid>
      <w:tr w:rsidR="00983D16" w:rsidRPr="008C4217" w:rsidTr="009928DD">
        <w:tc>
          <w:tcPr>
            <w:tcW w:w="588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  <w:lang w:val="en-US"/>
              </w:rPr>
            </w:pPr>
            <w:r w:rsidRPr="008C4217">
              <w:rPr>
                <w:rFonts w:eastAsia="Calibri"/>
                <w:b/>
                <w:lang w:val="en-US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ind w:left="12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Las </w:t>
            </w:r>
            <w:proofErr w:type="spellStart"/>
            <w:r>
              <w:rPr>
                <w:rFonts w:eastAsia="Calibri"/>
                <w:b/>
                <w:lang w:val="en-US"/>
              </w:rPr>
              <w:t>Autoridades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/>
              </w:rPr>
              <w:t>aduaneras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/>
              </w:rPr>
              <w:t>han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/>
              </w:rPr>
              <w:t>autorizado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el </w:t>
            </w:r>
            <w:r w:rsidRPr="008C4217">
              <w:rPr>
                <w:rFonts w:eastAsia="Calibri"/>
                <w:b/>
                <w:lang w:val="en-US"/>
              </w:rPr>
              <w:t xml:space="preserve">TORO </w:t>
            </w:r>
            <w:r>
              <w:rPr>
                <w:rFonts w:eastAsia="Calibri"/>
                <w:b/>
                <w:lang w:val="en-US"/>
              </w:rPr>
              <w:t>en</w:t>
            </w:r>
          </w:p>
          <w:p w:rsidR="00983D16" w:rsidRPr="008C4217" w:rsidRDefault="00983D16" w:rsidP="009928DD">
            <w:pPr>
              <w:spacing w:before="60" w:after="60"/>
              <w:ind w:left="12"/>
              <w:rPr>
                <w:rFonts w:eastAsia="Calibri"/>
                <w:b/>
                <w:lang w:val="en-US"/>
              </w:rPr>
            </w:pPr>
          </w:p>
          <w:p w:rsidR="00983D16" w:rsidRPr="008C4217" w:rsidRDefault="00983D16" w:rsidP="009928DD">
            <w:pPr>
              <w:spacing w:before="60" w:after="60"/>
              <w:ind w:left="12"/>
              <w:rPr>
                <w:rFonts w:eastAsia="Calibri"/>
                <w:b/>
                <w:lang w:val="en-US"/>
              </w:rPr>
            </w:pPr>
          </w:p>
          <w:p w:rsidR="00983D16" w:rsidRPr="008C4217" w:rsidRDefault="00983D16" w:rsidP="009928DD">
            <w:pPr>
              <w:spacing w:before="60" w:after="60"/>
              <w:ind w:left="12"/>
              <w:rPr>
                <w:rFonts w:eastAsia="Calibri"/>
                <w:b/>
                <w:lang w:val="en-US"/>
              </w:rPr>
            </w:pPr>
          </w:p>
          <w:p w:rsidR="00983D16" w:rsidRPr="008C4217" w:rsidRDefault="00983D16" w:rsidP="009928DD">
            <w:pPr>
              <w:spacing w:before="60" w:after="60"/>
              <w:ind w:left="12"/>
              <w:rPr>
                <w:rFonts w:eastAsia="Calibri"/>
                <w:b/>
                <w:lang w:val="en-US"/>
              </w:rPr>
            </w:pPr>
            <w:proofErr w:type="spellStart"/>
            <w:r>
              <w:rPr>
                <w:rFonts w:eastAsia="Calibri"/>
                <w:b/>
                <w:lang w:val="en-US"/>
              </w:rPr>
              <w:t>Indicar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el </w:t>
            </w:r>
            <w:proofErr w:type="spellStart"/>
            <w:r>
              <w:rPr>
                <w:rFonts w:eastAsia="Calibri"/>
                <w:b/>
                <w:lang w:val="en-US"/>
              </w:rPr>
              <w:t>número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de la(s) </w:t>
            </w:r>
            <w:proofErr w:type="spellStart"/>
            <w:r>
              <w:rPr>
                <w:rFonts w:eastAsia="Calibri"/>
                <w:b/>
                <w:lang w:val="en-US"/>
              </w:rPr>
              <w:t>decisión</w:t>
            </w:r>
            <w:proofErr w:type="spellEnd"/>
            <w:r>
              <w:rPr>
                <w:rFonts w:eastAsia="Calibri"/>
                <w:b/>
                <w:lang w:val="en-US"/>
              </w:rPr>
              <w:t>(</w:t>
            </w:r>
            <w:proofErr w:type="spellStart"/>
            <w:r>
              <w:rPr>
                <w:rFonts w:eastAsia="Calibri"/>
                <w:b/>
                <w:lang w:val="en-US"/>
              </w:rPr>
              <w:t>es</w:t>
            </w:r>
            <w:proofErr w:type="spellEnd"/>
            <w:r>
              <w:rPr>
                <w:rFonts w:eastAsia="Calibri"/>
                <w:b/>
                <w:lang w:val="en-US"/>
              </w:rPr>
              <w:t>)</w:t>
            </w:r>
          </w:p>
          <w:p w:rsidR="00983D16" w:rsidRDefault="00983D16" w:rsidP="009928DD">
            <w:pPr>
              <w:spacing w:before="60" w:after="60"/>
              <w:ind w:left="12"/>
              <w:rPr>
                <w:ins w:id="0" w:author="usuario" w:date="2017-11-08T20:00:00Z"/>
                <w:rFonts w:eastAsia="Calibri"/>
                <w:b/>
                <w:lang w:val="en-US"/>
              </w:rPr>
            </w:pPr>
          </w:p>
          <w:p w:rsidR="00D36BB3" w:rsidRPr="008C4217" w:rsidRDefault="00D36BB3" w:rsidP="009928DD">
            <w:pPr>
              <w:spacing w:before="60" w:after="60"/>
              <w:ind w:left="12"/>
              <w:rPr>
                <w:rFonts w:eastAsia="Calibri"/>
                <w:b/>
                <w:lang w:val="en-US"/>
              </w:rPr>
            </w:pPr>
            <w:proofErr w:type="spellStart"/>
            <w:ins w:id="1" w:author="usuario" w:date="2017-11-08T20:00:00Z">
              <w:r>
                <w:rPr>
                  <w:rFonts w:eastAsia="Calibri"/>
                  <w:b/>
                  <w:lang w:val="en-US"/>
                </w:rPr>
                <w:t>Número</w:t>
              </w:r>
              <w:proofErr w:type="spellEnd"/>
              <w:r>
                <w:rPr>
                  <w:rFonts w:eastAsia="Calibri"/>
                  <w:b/>
                  <w:lang w:val="en-US"/>
                </w:rPr>
                <w:t xml:space="preserve"> del TORO</w:t>
              </w:r>
            </w:ins>
          </w:p>
        </w:tc>
        <w:tc>
          <w:tcPr>
            <w:tcW w:w="5931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DDMMAAAA</w:t>
            </w:r>
            <w:r w:rsidRPr="008C4217">
              <w:rPr>
                <w:rFonts w:eastAsia="Calibri"/>
                <w:lang w:val="en-US"/>
              </w:rPr>
              <w:t xml:space="preserve"> (</w:t>
            </w:r>
            <w:r>
              <w:rPr>
                <w:rFonts w:eastAsia="Calibri"/>
                <w:lang w:val="en-US"/>
              </w:rPr>
              <w:t xml:space="preserve">al </w:t>
            </w:r>
            <w:proofErr w:type="spellStart"/>
            <w:r>
              <w:rPr>
                <w:rFonts w:eastAsia="Calibri"/>
                <w:lang w:val="en-US"/>
              </w:rPr>
              <w:t>cedente</w:t>
            </w:r>
            <w:proofErr w:type="spellEnd"/>
            <w:r w:rsidRPr="008C4217">
              <w:rPr>
                <w:rFonts w:eastAsia="Calibri"/>
                <w:lang w:val="en-US"/>
              </w:rPr>
              <w:t>)</w:t>
            </w:r>
          </w:p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lang w:val="en-US"/>
              </w:rPr>
            </w:pPr>
          </w:p>
          <w:p w:rsidR="00983D16" w:rsidRPr="008C4217" w:rsidRDefault="00983D16" w:rsidP="009928DD">
            <w:pPr>
              <w:spacing w:before="60" w:after="60"/>
              <w:ind w:left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DDMMAAAA</w:t>
            </w:r>
            <w:r w:rsidRPr="008C4217">
              <w:rPr>
                <w:rFonts w:eastAsia="Calibri"/>
                <w:lang w:val="en-US"/>
              </w:rPr>
              <w:t xml:space="preserve"> (</w:t>
            </w:r>
            <w:r>
              <w:rPr>
                <w:rFonts w:eastAsia="Calibri"/>
                <w:lang w:val="en-US"/>
              </w:rPr>
              <w:t xml:space="preserve">al </w:t>
            </w:r>
            <w:proofErr w:type="spellStart"/>
            <w:r>
              <w:rPr>
                <w:rFonts w:eastAsia="Calibri"/>
                <w:lang w:val="en-US"/>
              </w:rPr>
              <w:t>cesionario</w:t>
            </w:r>
            <w:proofErr w:type="spellEnd"/>
            <w:r w:rsidRPr="008C4217">
              <w:rPr>
                <w:rFonts w:eastAsia="Calibri"/>
                <w:lang w:val="en-US"/>
              </w:rPr>
              <w:t>)</w:t>
            </w:r>
          </w:p>
          <w:p w:rsidR="00983D16" w:rsidRPr="008C4217" w:rsidRDefault="00983D16" w:rsidP="009928DD">
            <w:pPr>
              <w:spacing w:before="60" w:after="60"/>
              <w:ind w:left="12"/>
              <w:rPr>
                <w:rFonts w:eastAsia="Calibri"/>
                <w:b/>
                <w:lang w:val="en-US"/>
              </w:rPr>
            </w:pPr>
          </w:p>
          <w:p w:rsidR="00983D16" w:rsidRPr="008C4217" w:rsidRDefault="00983D16" w:rsidP="009928DD">
            <w:pPr>
              <w:spacing w:before="60" w:after="60"/>
              <w:ind w:left="12"/>
              <w:rPr>
                <w:rFonts w:eastAsia="Calibri"/>
                <w:b/>
                <w:lang w:val="en-US"/>
              </w:rPr>
            </w:pPr>
          </w:p>
          <w:p w:rsidR="00983D16" w:rsidRPr="008C4217" w:rsidRDefault="00983D16" w:rsidP="009928DD">
            <w:pPr>
              <w:spacing w:before="60" w:after="60"/>
              <w:ind w:left="12"/>
              <w:rPr>
                <w:rFonts w:eastAsia="Calibri"/>
                <w:lang w:val="en-US"/>
              </w:rPr>
            </w:pPr>
            <w:r w:rsidRPr="008C4217">
              <w:rPr>
                <w:rFonts w:eastAsia="Calibri"/>
                <w:lang w:val="en-US"/>
              </w:rPr>
              <w:t xml:space="preserve">Xyz </w:t>
            </w:r>
            <w:r>
              <w:rPr>
                <w:rFonts w:eastAsia="Calibri"/>
                <w:lang w:val="en-US"/>
              </w:rPr>
              <w:t xml:space="preserve">(nº decision del Estado </w:t>
            </w:r>
            <w:proofErr w:type="spellStart"/>
            <w:r>
              <w:rPr>
                <w:rFonts w:eastAsia="Calibri"/>
                <w:lang w:val="en-US"/>
              </w:rPr>
              <w:t>miembro</w:t>
            </w:r>
            <w:proofErr w:type="spellEnd"/>
            <w:r>
              <w:rPr>
                <w:rFonts w:eastAsia="Calibri"/>
                <w:lang w:val="en-US"/>
              </w:rPr>
              <w:t xml:space="preserve"> del </w:t>
            </w:r>
            <w:proofErr w:type="spellStart"/>
            <w:r>
              <w:rPr>
                <w:rFonts w:eastAsia="Calibri"/>
                <w:lang w:val="en-US"/>
              </w:rPr>
              <w:t>cedente</w:t>
            </w:r>
            <w:proofErr w:type="spellEnd"/>
            <w:r>
              <w:rPr>
                <w:rFonts w:eastAsia="Calibri"/>
                <w:lang w:val="en-US"/>
              </w:rPr>
              <w:t>)</w:t>
            </w:r>
          </w:p>
          <w:p w:rsidR="00983D16" w:rsidRPr="008C4217" w:rsidRDefault="00983D16" w:rsidP="009928DD">
            <w:pPr>
              <w:spacing w:before="60" w:after="60"/>
              <w:ind w:left="12"/>
              <w:rPr>
                <w:rFonts w:eastAsia="Calibri"/>
                <w:lang w:val="en-US"/>
              </w:rPr>
            </w:pPr>
            <w:r w:rsidRPr="008C4217">
              <w:rPr>
                <w:rFonts w:eastAsia="Calibri"/>
                <w:lang w:val="en-US"/>
              </w:rPr>
              <w:t xml:space="preserve">Xyz </w:t>
            </w:r>
            <w:r>
              <w:rPr>
                <w:rFonts w:eastAsia="Calibri"/>
                <w:lang w:val="en-US"/>
              </w:rPr>
              <w:t xml:space="preserve">(nº de decision del Estado </w:t>
            </w:r>
            <w:proofErr w:type="spellStart"/>
            <w:r>
              <w:rPr>
                <w:rFonts w:eastAsia="Calibri"/>
                <w:lang w:val="en-US"/>
              </w:rPr>
              <w:t>miembro</w:t>
            </w:r>
            <w:proofErr w:type="spellEnd"/>
            <w:r>
              <w:rPr>
                <w:rFonts w:eastAsia="Calibri"/>
                <w:lang w:val="en-US"/>
              </w:rPr>
              <w:t xml:space="preserve"> del </w:t>
            </w:r>
            <w:proofErr w:type="spellStart"/>
            <w:r>
              <w:rPr>
                <w:rFonts w:eastAsia="Calibri"/>
                <w:lang w:val="en-US"/>
              </w:rPr>
              <w:t>cesionario</w:t>
            </w:r>
            <w:proofErr w:type="spellEnd"/>
            <w:r>
              <w:rPr>
                <w:rFonts w:eastAsia="Calibri"/>
                <w:lang w:val="en-US"/>
              </w:rPr>
              <w:t>)</w:t>
            </w:r>
          </w:p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</w:tbl>
    <w:p w:rsidR="00983D16" w:rsidRPr="008C4217" w:rsidRDefault="00983D16" w:rsidP="00983D16">
      <w:pPr>
        <w:spacing w:before="480" w:after="240"/>
        <w:jc w:val="both"/>
        <w:rPr>
          <w:b/>
          <w:lang w:val="en-US"/>
        </w:rPr>
      </w:pPr>
      <w:r w:rsidRPr="008C4217">
        <w:rPr>
          <w:b/>
          <w:lang w:val="en-US"/>
        </w:rPr>
        <w:t>Person</w:t>
      </w:r>
      <w:r>
        <w:rPr>
          <w:b/>
          <w:lang w:val="en-US"/>
        </w:rPr>
        <w:t>a</w:t>
      </w:r>
      <w:r w:rsidRPr="008C4217">
        <w:rPr>
          <w:b/>
          <w:lang w:val="en-US"/>
        </w:rPr>
        <w:t xml:space="preserve">s </w:t>
      </w:r>
      <w:r>
        <w:rPr>
          <w:b/>
          <w:lang w:val="en-US"/>
        </w:rPr>
        <w:t xml:space="preserve">y </w:t>
      </w:r>
      <w:proofErr w:type="spellStart"/>
      <w:r>
        <w:rPr>
          <w:b/>
          <w:lang w:val="en-US"/>
        </w:rPr>
        <w:t>adu</w:t>
      </w:r>
      <w:r w:rsidRPr="008C4217">
        <w:rPr>
          <w:b/>
          <w:lang w:val="en-US"/>
        </w:rPr>
        <w:t>an</w:t>
      </w:r>
      <w:r>
        <w:rPr>
          <w:b/>
          <w:lang w:val="en-US"/>
        </w:rPr>
        <w:t>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supervisoras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34"/>
        <w:gridCol w:w="5713"/>
      </w:tblGrid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  <w:lang w:val="en-US"/>
              </w:rPr>
            </w:pPr>
            <w:r w:rsidRPr="008C4217"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2476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  <w:lang w:val="en-US"/>
              </w:rPr>
            </w:pPr>
            <w:r w:rsidRPr="008C4217">
              <w:rPr>
                <w:rFonts w:eastAsia="Calibri"/>
                <w:b/>
                <w:lang w:val="en-US"/>
              </w:rPr>
              <w:t>EORI</w:t>
            </w:r>
            <w:r>
              <w:rPr>
                <w:rFonts w:eastAsia="Calibri"/>
                <w:b/>
                <w:lang w:val="en-US"/>
              </w:rPr>
              <w:t xml:space="preserve"> o </w:t>
            </w:r>
            <w:proofErr w:type="spellStart"/>
            <w:r>
              <w:rPr>
                <w:rFonts w:eastAsia="Calibri"/>
                <w:b/>
                <w:lang w:val="en-US"/>
              </w:rPr>
              <w:t>nombre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y </w:t>
            </w:r>
            <w:proofErr w:type="spellStart"/>
            <w:r>
              <w:rPr>
                <w:rFonts w:eastAsia="Calibri"/>
                <w:b/>
                <w:lang w:val="en-US"/>
              </w:rPr>
              <w:t>dirección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del </w:t>
            </w:r>
            <w:proofErr w:type="spellStart"/>
            <w:r>
              <w:rPr>
                <w:rFonts w:eastAsia="Calibri"/>
                <w:b/>
                <w:lang w:val="en-US"/>
              </w:rPr>
              <w:t>cedente</w:t>
            </w:r>
            <w:proofErr w:type="spellEnd"/>
          </w:p>
        </w:tc>
        <w:tc>
          <w:tcPr>
            <w:tcW w:w="5942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  <w:lang w:val="en-US"/>
              </w:rPr>
            </w:pPr>
            <w:r w:rsidRPr="008C4217">
              <w:rPr>
                <w:rFonts w:eastAsia="Calibri"/>
                <w:b/>
                <w:lang w:val="en-US"/>
              </w:rPr>
              <w:t>3</w:t>
            </w:r>
          </w:p>
        </w:tc>
        <w:tc>
          <w:tcPr>
            <w:tcW w:w="2476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  <w:lang w:val="en-US"/>
              </w:rPr>
            </w:pPr>
            <w:r w:rsidRPr="008C4217">
              <w:rPr>
                <w:rFonts w:eastAsia="Calibri"/>
                <w:b/>
                <w:lang w:val="en-US"/>
              </w:rPr>
              <w:t>EORI</w:t>
            </w:r>
            <w:r>
              <w:rPr>
                <w:rFonts w:eastAsia="Calibri"/>
                <w:b/>
                <w:lang w:val="en-US"/>
              </w:rPr>
              <w:t xml:space="preserve"> o </w:t>
            </w:r>
            <w:proofErr w:type="spellStart"/>
            <w:r>
              <w:rPr>
                <w:rFonts w:eastAsia="Calibri"/>
                <w:b/>
                <w:lang w:val="en-US"/>
              </w:rPr>
              <w:t>nombre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y </w:t>
            </w:r>
            <w:proofErr w:type="spellStart"/>
            <w:r>
              <w:rPr>
                <w:rFonts w:eastAsia="Calibri"/>
                <w:b/>
                <w:lang w:val="en-US"/>
              </w:rPr>
              <w:t>dirección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del </w:t>
            </w:r>
            <w:proofErr w:type="spellStart"/>
            <w:r>
              <w:rPr>
                <w:rFonts w:eastAsia="Calibri"/>
                <w:b/>
                <w:lang w:val="en-US"/>
              </w:rPr>
              <w:t>cesionario</w:t>
            </w:r>
            <w:proofErr w:type="spellEnd"/>
          </w:p>
        </w:tc>
        <w:tc>
          <w:tcPr>
            <w:tcW w:w="5942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  <w:lang w:val="en-US"/>
              </w:rPr>
            </w:pPr>
            <w:r w:rsidRPr="008C4217">
              <w:rPr>
                <w:rFonts w:eastAsia="Calibri"/>
                <w:b/>
                <w:lang w:val="en-US"/>
              </w:rPr>
              <w:t>4</w:t>
            </w:r>
          </w:p>
        </w:tc>
        <w:tc>
          <w:tcPr>
            <w:tcW w:w="2476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  <w:lang w:val="en-US"/>
              </w:rPr>
            </w:pPr>
            <w:proofErr w:type="spellStart"/>
            <w:r>
              <w:rPr>
                <w:rFonts w:eastAsia="Calibri"/>
                <w:b/>
                <w:lang w:val="en-US"/>
              </w:rPr>
              <w:t>Aduana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/>
              </w:rPr>
              <w:t>supervisora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del </w:t>
            </w:r>
            <w:proofErr w:type="spellStart"/>
            <w:r>
              <w:rPr>
                <w:rFonts w:eastAsia="Calibri"/>
                <w:b/>
                <w:lang w:val="en-US"/>
              </w:rPr>
              <w:t>cedente</w:t>
            </w:r>
            <w:proofErr w:type="spellEnd"/>
          </w:p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  <w:lang w:val="en-US"/>
              </w:rPr>
            </w:pPr>
          </w:p>
        </w:tc>
        <w:tc>
          <w:tcPr>
            <w:tcW w:w="5942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i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  <w:lang w:val="en-US"/>
              </w:rPr>
            </w:pPr>
            <w:r w:rsidRPr="008C4217">
              <w:rPr>
                <w:rFonts w:eastAsia="Calibri"/>
                <w:b/>
                <w:lang w:val="en-US"/>
              </w:rPr>
              <w:t>5</w:t>
            </w:r>
          </w:p>
        </w:tc>
        <w:tc>
          <w:tcPr>
            <w:tcW w:w="2476" w:type="dxa"/>
            <w:shd w:val="clear" w:color="auto" w:fill="auto"/>
          </w:tcPr>
          <w:p w:rsidR="00983D16" w:rsidRDefault="00983D16" w:rsidP="009928DD">
            <w:pPr>
              <w:spacing w:before="60" w:after="60"/>
              <w:rPr>
                <w:rFonts w:eastAsia="Calibri"/>
                <w:b/>
                <w:lang w:val="en-US"/>
              </w:rPr>
            </w:pPr>
            <w:proofErr w:type="spellStart"/>
            <w:r>
              <w:rPr>
                <w:rFonts w:eastAsia="Calibri"/>
                <w:b/>
                <w:lang w:val="en-US"/>
              </w:rPr>
              <w:t>Aduana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/>
              </w:rPr>
              <w:t>supervisora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del </w:t>
            </w:r>
            <w:proofErr w:type="spellStart"/>
            <w:r>
              <w:rPr>
                <w:rFonts w:eastAsia="Calibri"/>
                <w:b/>
                <w:lang w:val="en-US"/>
              </w:rPr>
              <w:t>cesionario</w:t>
            </w:r>
            <w:proofErr w:type="spellEnd"/>
          </w:p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  <w:lang w:val="en-US"/>
              </w:rPr>
            </w:pPr>
          </w:p>
        </w:tc>
        <w:tc>
          <w:tcPr>
            <w:tcW w:w="5942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</w:tbl>
    <w:p w:rsidR="00983D16" w:rsidRDefault="00983D16" w:rsidP="00983D16">
      <w:pPr>
        <w:spacing w:before="480" w:after="240"/>
        <w:rPr>
          <w:b/>
          <w:lang w:val="en-US"/>
        </w:rPr>
      </w:pPr>
    </w:p>
    <w:p w:rsidR="00983D16" w:rsidRPr="008C4217" w:rsidRDefault="00983D16" w:rsidP="00983D16">
      <w:pPr>
        <w:spacing w:before="480" w:after="240"/>
        <w:rPr>
          <w:b/>
          <w:lang w:val="en-US"/>
        </w:rPr>
      </w:pPr>
      <w:proofErr w:type="spellStart"/>
      <w:r w:rsidRPr="008C4217">
        <w:rPr>
          <w:b/>
          <w:lang w:val="en-US"/>
        </w:rPr>
        <w:t>Deta</w:t>
      </w:r>
      <w:r>
        <w:rPr>
          <w:b/>
          <w:lang w:val="en-US"/>
        </w:rPr>
        <w:t>lle</w:t>
      </w:r>
      <w:proofErr w:type="spellEnd"/>
      <w:r>
        <w:rPr>
          <w:b/>
          <w:lang w:val="en-US"/>
        </w:rPr>
        <w:t xml:space="preserve"> de las </w:t>
      </w:r>
      <w:proofErr w:type="spellStart"/>
      <w:r>
        <w:rPr>
          <w:b/>
          <w:lang w:val="en-US"/>
        </w:rPr>
        <w:t>mercancías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incluidas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en</w:t>
      </w:r>
      <w:proofErr w:type="spellEnd"/>
      <w:r>
        <w:rPr>
          <w:b/>
          <w:lang w:val="en-US"/>
        </w:rPr>
        <w:t xml:space="preserve"> el regimen </w:t>
      </w:r>
      <w:proofErr w:type="spellStart"/>
      <w:r>
        <w:rPr>
          <w:b/>
          <w:lang w:val="en-US"/>
        </w:rPr>
        <w:t>sujetas</w:t>
      </w:r>
      <w:proofErr w:type="spellEnd"/>
      <w:r>
        <w:rPr>
          <w:b/>
          <w:lang w:val="en-US"/>
        </w:rPr>
        <w:t xml:space="preserve"> a TORO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53"/>
        <w:gridCol w:w="5691"/>
      </w:tblGrid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  <w:lang w:val="en-US"/>
              </w:rPr>
            </w:pPr>
            <w:r w:rsidRPr="008C4217">
              <w:rPr>
                <w:rFonts w:eastAsia="Calibri"/>
                <w:b/>
                <w:lang w:val="en-US"/>
              </w:rPr>
              <w:t>6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  <w:lang w:val="en-US"/>
              </w:rPr>
            </w:pPr>
            <w:r w:rsidRPr="008C4217">
              <w:rPr>
                <w:rFonts w:eastAsia="Calibri"/>
                <w:b/>
                <w:lang w:val="en-US"/>
              </w:rPr>
              <w:t xml:space="preserve">MRN </w:t>
            </w:r>
            <w:r>
              <w:rPr>
                <w:rFonts w:eastAsia="Calibri"/>
                <w:b/>
                <w:lang w:val="en-US"/>
              </w:rPr>
              <w:t xml:space="preserve">de la </w:t>
            </w:r>
            <w:proofErr w:type="spellStart"/>
            <w:r>
              <w:rPr>
                <w:rFonts w:eastAsia="Calibri"/>
                <w:b/>
                <w:lang w:val="en-US"/>
              </w:rPr>
              <w:t>declaración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de inclusion de las </w:t>
            </w:r>
            <w:proofErr w:type="spellStart"/>
            <w:r>
              <w:rPr>
                <w:rFonts w:eastAsia="Calibri"/>
                <w:b/>
                <w:lang w:val="en-US"/>
              </w:rPr>
              <w:t>mercancías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/>
              </w:rPr>
              <w:t>en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el </w:t>
            </w:r>
            <w:proofErr w:type="spellStart"/>
            <w:r>
              <w:rPr>
                <w:rFonts w:eastAsia="Calibri"/>
                <w:b/>
                <w:lang w:val="en-US"/>
              </w:rPr>
              <w:t>régimen</w:t>
            </w:r>
            <w:proofErr w:type="spellEnd"/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i/>
                <w:lang w:val="en-US"/>
              </w:rPr>
            </w:pPr>
          </w:p>
        </w:tc>
      </w:tr>
      <w:tr w:rsidR="00983D16" w:rsidRPr="008C4217" w:rsidTr="009928DD">
        <w:trPr>
          <w:trHeight w:val="402"/>
        </w:trPr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7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Código </w:t>
            </w:r>
            <w:proofErr w:type="spellStart"/>
            <w:r w:rsidRPr="008C4217">
              <w:rPr>
                <w:rFonts w:eastAsia="Calibri"/>
                <w:b/>
              </w:rPr>
              <w:t>Taric</w:t>
            </w:r>
            <w:proofErr w:type="spellEnd"/>
            <w:r w:rsidRPr="008C4217">
              <w:rPr>
                <w:rFonts w:eastAsia="Calibri"/>
                <w:b/>
              </w:rPr>
              <w:t xml:space="preserve"> 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8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Bultos y descripción de la mercancía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9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Marcas y números de identificación de las mercancías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rPr>
          <w:trHeight w:val="478"/>
        </w:trPr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10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Masa bruta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rPr>
          <w:trHeight w:val="428"/>
        </w:trPr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11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Masa neta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12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Unidades suplementarias, si procede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13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Fecha en que debe ultimarse el régimen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14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Período en el que el cesionario debe informar al cedente sobre la ultimación del régimen especial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15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Fecha y hora del</w:t>
            </w:r>
            <w:r w:rsidRPr="008C4217">
              <w:rPr>
                <w:rFonts w:eastAsia="Calibri"/>
                <w:b/>
              </w:rPr>
              <w:t xml:space="preserve"> TORO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Pr="008C4217">
              <w:rPr>
                <w:rFonts w:eastAsia="Calibri"/>
                <w:b/>
              </w:rPr>
              <w:t>6</w:t>
            </w:r>
          </w:p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Fecha en la que se ha ultimado el régimen especial</w:t>
            </w:r>
            <w:r w:rsidRPr="008C4217">
              <w:rPr>
                <w:rFonts w:eastAsia="Calibri"/>
                <w:b/>
              </w:rPr>
              <w:t xml:space="preserve"> 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83D16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17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Fecha en la que se ha informado al cedente de la ultimación del régimen especial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  <w:p w:rsidR="00983D16" w:rsidRPr="008C4217" w:rsidRDefault="00983D16" w:rsidP="00983D16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18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Confirmación del cesionario de que el cedente ha sido informado sobre la ultimación del régimen especial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</w:rPr>
            </w:pPr>
          </w:p>
          <w:p w:rsidR="00983D16" w:rsidRPr="0081039B" w:rsidRDefault="00983D16" w:rsidP="009928DD">
            <w:pPr>
              <w:spacing w:before="240"/>
              <w:ind w:left="2568" w:hanging="25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Lugar y fecha</w:t>
            </w:r>
            <w:r w:rsidRPr="0081039B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     Firma o autenticación electrónica del cesionario</w:t>
            </w: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19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B171E4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Si procede, información adicional </w:t>
            </w:r>
            <w:r w:rsidRPr="008C4217"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</w:rPr>
              <w:t xml:space="preserve">ej. </w:t>
            </w:r>
            <w:r w:rsidR="00B171E4">
              <w:rPr>
                <w:rFonts w:eastAsia="Calibri"/>
                <w:b/>
              </w:rPr>
              <w:t>g</w:t>
            </w:r>
            <w:r>
              <w:rPr>
                <w:rFonts w:eastAsia="Calibri"/>
                <w:b/>
              </w:rPr>
              <w:t>arantía</w:t>
            </w:r>
            <w:r w:rsidR="00B171E4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 xml:space="preserve"> coeficiente de rendimiento</w:t>
            </w:r>
            <w:r w:rsidRPr="008C4217">
              <w:rPr>
                <w:rFonts w:eastAsia="Calibri"/>
                <w:b/>
              </w:rPr>
              <w:t>)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</w:rPr>
            </w:pPr>
          </w:p>
        </w:tc>
      </w:tr>
      <w:tr w:rsidR="00983D16" w:rsidRPr="008C4217" w:rsidTr="009928DD">
        <w:tc>
          <w:tcPr>
            <w:tcW w:w="583" w:type="dxa"/>
            <w:vAlign w:val="center"/>
          </w:tcPr>
          <w:p w:rsidR="00983D16" w:rsidRPr="008C4217" w:rsidRDefault="00983D16" w:rsidP="009928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20</w:t>
            </w:r>
          </w:p>
        </w:tc>
        <w:tc>
          <w:tcPr>
            <w:tcW w:w="2489" w:type="dxa"/>
            <w:shd w:val="clear" w:color="auto" w:fill="auto"/>
          </w:tcPr>
          <w:p w:rsidR="00983D16" w:rsidRPr="008C4217" w:rsidRDefault="00983D16" w:rsidP="009928DD">
            <w:pPr>
              <w:spacing w:before="60" w:after="60"/>
              <w:rPr>
                <w:rFonts w:eastAsia="Calibri"/>
                <w:b/>
              </w:rPr>
            </w:pPr>
            <w:r w:rsidRPr="008C4217">
              <w:rPr>
                <w:rFonts w:eastAsia="Calibri"/>
                <w:b/>
              </w:rPr>
              <w:t>Confirma</w:t>
            </w:r>
            <w:r>
              <w:rPr>
                <w:rFonts w:eastAsia="Calibri"/>
                <w:b/>
              </w:rPr>
              <w:t>c</w:t>
            </w:r>
            <w:r w:rsidRPr="008C4217">
              <w:rPr>
                <w:rFonts w:eastAsia="Calibri"/>
                <w:b/>
              </w:rPr>
              <w:t>i</w:t>
            </w:r>
            <w:r>
              <w:rPr>
                <w:rFonts w:eastAsia="Calibri"/>
                <w:b/>
              </w:rPr>
              <w:t>ó</w:t>
            </w:r>
            <w:r w:rsidRPr="008C4217">
              <w:rPr>
                <w:rFonts w:eastAsia="Calibri"/>
                <w:b/>
              </w:rPr>
              <w:t>n</w:t>
            </w:r>
            <w:r>
              <w:rPr>
                <w:rFonts w:eastAsia="Calibri"/>
                <w:b/>
              </w:rPr>
              <w:t xml:space="preserve"> de que la información anterior es correcta</w:t>
            </w:r>
          </w:p>
        </w:tc>
        <w:tc>
          <w:tcPr>
            <w:tcW w:w="5929" w:type="dxa"/>
            <w:shd w:val="clear" w:color="auto" w:fill="auto"/>
          </w:tcPr>
          <w:p w:rsidR="00983D16" w:rsidRPr="008C4217" w:rsidRDefault="00983D16" w:rsidP="009928DD">
            <w:pPr>
              <w:spacing w:before="240"/>
              <w:ind w:left="2772" w:hanging="2772"/>
              <w:jc w:val="both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Lugar y fecha</w:t>
            </w:r>
            <w:r w:rsidRPr="008C4217">
              <w:rPr>
                <w:rFonts w:eastAsia="Calibri"/>
                <w:b/>
              </w:rPr>
              <w:t xml:space="preserve">    </w:t>
            </w:r>
            <w:r>
              <w:rPr>
                <w:rFonts w:eastAsia="Calibri"/>
                <w:b/>
              </w:rPr>
              <w:t>Firma o autenticación electrónica del cedente</w:t>
            </w:r>
          </w:p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  <w:lang w:val="en-US"/>
              </w:rPr>
            </w:pPr>
          </w:p>
          <w:p w:rsidR="00983D16" w:rsidRDefault="00983D16" w:rsidP="009928DD">
            <w:pPr>
              <w:spacing w:before="240"/>
              <w:ind w:left="2772" w:hanging="2772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Lugar y fecha</w:t>
            </w:r>
            <w:r w:rsidRPr="008C4217">
              <w:rPr>
                <w:rFonts w:eastAsia="Calibri"/>
                <w:b/>
              </w:rPr>
              <w:t xml:space="preserve">    </w:t>
            </w:r>
            <w:r>
              <w:rPr>
                <w:rFonts w:eastAsia="Calibri"/>
                <w:b/>
              </w:rPr>
              <w:t>Firma o autenticación electrónica del cesionario</w:t>
            </w:r>
          </w:p>
          <w:p w:rsidR="00983D16" w:rsidRPr="008C4217" w:rsidRDefault="00983D16" w:rsidP="009928DD">
            <w:pPr>
              <w:spacing w:before="240"/>
              <w:ind w:left="2772" w:hanging="2772"/>
              <w:jc w:val="both"/>
              <w:rPr>
                <w:rFonts w:eastAsia="Calibri"/>
                <w:b/>
                <w:lang w:val="en-US"/>
              </w:rPr>
            </w:pPr>
          </w:p>
          <w:p w:rsidR="00983D16" w:rsidRPr="008C4217" w:rsidRDefault="00983D16" w:rsidP="009928DD">
            <w:pPr>
              <w:spacing w:before="240"/>
              <w:jc w:val="both"/>
              <w:rPr>
                <w:rFonts w:eastAsia="Calibri"/>
                <w:b/>
              </w:rPr>
            </w:pPr>
          </w:p>
        </w:tc>
      </w:tr>
    </w:tbl>
    <w:p w:rsidR="00983D16" w:rsidRPr="008C4217" w:rsidRDefault="00983D16" w:rsidP="00983D16">
      <w:pPr>
        <w:rPr>
          <w:lang w:val="en-US"/>
        </w:rPr>
      </w:pPr>
    </w:p>
    <w:p w:rsidR="00983D16" w:rsidRPr="008C4217" w:rsidRDefault="00983D16" w:rsidP="00983D16">
      <w:pPr>
        <w:rPr>
          <w:lang w:val="en-US"/>
        </w:rPr>
      </w:pPr>
    </w:p>
    <w:p w:rsidR="00983D16" w:rsidRDefault="00983D16" w:rsidP="00983D16"/>
    <w:p w:rsidR="00983D16" w:rsidRDefault="00983D16" w:rsidP="00983D16"/>
    <w:p w:rsidR="00983D16" w:rsidRDefault="00983D16" w:rsidP="00983D16"/>
    <w:p w:rsidR="00983D16" w:rsidRDefault="00983D16" w:rsidP="00983D16"/>
    <w:p w:rsidR="00983D16" w:rsidRDefault="00983D16"/>
    <w:sectPr w:rsidR="00983D16" w:rsidSect="007A7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144"/>
    <w:multiLevelType w:val="hybridMultilevel"/>
    <w:tmpl w:val="78889DBC"/>
    <w:lvl w:ilvl="0" w:tplc="0C0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D16"/>
    <w:rsid w:val="0035199B"/>
    <w:rsid w:val="007A7E67"/>
    <w:rsid w:val="00983D16"/>
    <w:rsid w:val="00A6379A"/>
    <w:rsid w:val="00AE4FD7"/>
    <w:rsid w:val="00B171E4"/>
    <w:rsid w:val="00D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70A5D-FB6D-4ACD-8C66-2541A0E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Tributaria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AEAT</dc:creator>
  <cp:keywords/>
  <dc:description/>
  <cp:lastModifiedBy>AEAT</cp:lastModifiedBy>
  <cp:revision>1</cp:revision>
  <dcterms:created xsi:type="dcterms:W3CDTF">2017-12-29T08:31:00Z</dcterms:created>
  <dcterms:modified xsi:type="dcterms:W3CDTF">2017-12-29T08:31:00Z</dcterms:modified>
</cp:coreProperties>
</file>